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F369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№1</w:t>
      </w:r>
    </w:p>
    <w:p w14:paraId="7AECFF26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№_______ от _________2021 г.</w:t>
      </w:r>
    </w:p>
    <w:p w14:paraId="7105463E" w14:textId="77777777" w:rsidR="00416FF2" w:rsidRDefault="00416FF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64B906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УТВЕРЖДАЮ</w:t>
      </w:r>
    </w:p>
    <w:p w14:paraId="1D1B08CD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Генеральный директор</w:t>
      </w:r>
    </w:p>
    <w:p w14:paraId="312D706C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 Б.А. Машковцев</w:t>
      </w:r>
    </w:p>
    <w:p w14:paraId="373EB1CE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«___» ________ 2021г. </w:t>
      </w:r>
    </w:p>
    <w:p w14:paraId="7B380C1E" w14:textId="77777777" w:rsidR="00416FF2" w:rsidRDefault="00416FF2">
      <w:pPr>
        <w:tabs>
          <w:tab w:val="left" w:pos="9498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5C466" w14:textId="77777777" w:rsidR="00416FF2" w:rsidRDefault="00416FF2">
      <w:pPr>
        <w:tabs>
          <w:tab w:val="left" w:pos="9498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C4D4E" w14:textId="77777777" w:rsidR="00416FF2" w:rsidRDefault="00416FF2">
      <w:pPr>
        <w:tabs>
          <w:tab w:val="left" w:pos="9498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E716A" w14:textId="77777777" w:rsidR="00416FF2" w:rsidRDefault="00B80A55">
      <w:pPr>
        <w:tabs>
          <w:tab w:val="left" w:pos="949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«Киностудия «Союзмультфильм»</w:t>
      </w:r>
    </w:p>
    <w:p w14:paraId="4181E5AC" w14:textId="77777777" w:rsidR="00416FF2" w:rsidRDefault="00B80A55">
      <w:pPr>
        <w:tabs>
          <w:tab w:val="left" w:pos="949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«Киностудия «Союзмультфильм»</w:t>
      </w:r>
    </w:p>
    <w:p w14:paraId="2F54BC1F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60C1B36C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020D1EFD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4C6A80D7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2CDD830A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48F8D353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0CCFF5F1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211AC969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1BAD9717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6D8A0DF1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6445C66B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63D9D80D" w14:textId="77777777" w:rsidR="00416FF2" w:rsidRDefault="00416FF2">
      <w:pPr>
        <w:spacing w:after="0" w:line="240" w:lineRule="auto"/>
        <w:rPr>
          <w:rFonts w:ascii="Times New Roman" w:hAnsi="Times New Roman" w:cs="Times New Roman"/>
        </w:rPr>
      </w:pPr>
    </w:p>
    <w:p w14:paraId="37425B1E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О </w:t>
      </w:r>
      <w:r>
        <w:rPr>
          <w:rFonts w:ascii="Times New Roman" w:hAnsi="Times New Roman" w:cs="Times New Roman"/>
          <w:b/>
        </w:rPr>
        <w:t>ЛЬГОТАХ И СКИДКАХ ПРИ ОКАЗАНИИ ПЛАТНЫХ УСЛУГ</w:t>
      </w:r>
    </w:p>
    <w:p w14:paraId="07AE5310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ДЕТСКИМ ЦЕНТРОМ «СОЮЗМУЛЬТКЛУБ»</w:t>
      </w:r>
    </w:p>
    <w:p w14:paraId="45B53307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«КИНОСТУДИЯ «СОЮЗМУЛЬТФИЛЬМ»</w:t>
      </w:r>
    </w:p>
    <w:p w14:paraId="53735F72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217255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2BD927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36A8CC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F68F38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E153F4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5E6DD0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A7AAEB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54B1A4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2FCA3B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6DF168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D2F08E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636641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56B065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B9D1EE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B77CFD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2D478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DDE247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3E79BD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D1071F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0B2AB3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71C0DD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009BBA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630651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F5F96F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6F1762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E0B670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C3A421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7C5DBC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14:paraId="3D249D4F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b/>
        </w:rPr>
        <w:t>1</w:t>
      </w:r>
    </w:p>
    <w:p w14:paraId="40B3B963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ПОЛОЖЕНИЕ О ЛЬГОТАХ И СКИДКАХ ПРИ ОКАЗАНИИ ПЛАТНЫХ УСЛУГ</w:t>
      </w:r>
    </w:p>
    <w:p w14:paraId="49DBF510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ДЕТСКИМ ЦЕНТРОМ «СОЮЗМУЛЬТКЛУБ»</w:t>
      </w:r>
    </w:p>
    <w:p w14:paraId="16554872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АО </w:t>
      </w:r>
      <w:r>
        <w:rPr>
          <w:rFonts w:ascii="Times New Roman" w:hAnsi="Times New Roman" w:cs="Times New Roman"/>
          <w:b/>
        </w:rPr>
        <w:t>«КИНОСТУДИЯ «СОЮЗМУЛЬТФИЛЬМ»</w:t>
      </w:r>
    </w:p>
    <w:p w14:paraId="60C90AE3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B39FA0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ПОЛОЖЕНИЯ</w:t>
      </w:r>
    </w:p>
    <w:p w14:paraId="54FF8BF3" w14:textId="77777777" w:rsidR="00416FF2" w:rsidRDefault="00416F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8C669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о льготах и скидках при оказании платных услуг Детским центром «Союзмультклуб» (далее – Детский центр) Акционерное общество «Киностудия «Союзмультфильм» (далее – Киностудия) </w:t>
      </w:r>
      <w:r>
        <w:rPr>
          <w:rFonts w:ascii="Times New Roman" w:hAnsi="Times New Roman" w:cs="Times New Roman"/>
        </w:rPr>
        <w:t>разработано в соответствии с действующими законодательством РФ.</w:t>
      </w:r>
    </w:p>
    <w:p w14:paraId="67D0A1E1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Настоящее Положение вводится в целях:</w:t>
      </w:r>
    </w:p>
    <w:p w14:paraId="49DF189E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упорядочения деятельности Детского центра в части предоставления льгот и скидок при оказании платных услуг.</w:t>
      </w:r>
    </w:p>
    <w:p w14:paraId="0EC0441C" w14:textId="77777777" w:rsidR="00416FF2" w:rsidRDefault="00B80A55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обеспечения прав отдельных категорий </w:t>
      </w:r>
      <w:r>
        <w:rPr>
          <w:rFonts w:ascii="Times New Roman" w:hAnsi="Times New Roman" w:cs="Times New Roman"/>
        </w:rPr>
        <w:t>граждан на льготное посещение платных мероприятий, проводимых Детским центром;</w:t>
      </w:r>
    </w:p>
    <w:p w14:paraId="0101B06E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Льготы предоставляются гражданам РФ при посещении Детского центра.</w:t>
      </w:r>
    </w:p>
    <w:p w14:paraId="38DA1FAA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Льготы </w:t>
      </w:r>
      <w:r>
        <w:rPr>
          <w:rFonts w:ascii="Times New Roman" w:hAnsi="Times New Roman" w:cs="Times New Roman"/>
          <w:b/>
        </w:rPr>
        <w:t>не предоставляются</w:t>
      </w:r>
      <w:r>
        <w:rPr>
          <w:rFonts w:ascii="Times New Roman" w:hAnsi="Times New Roman" w:cs="Times New Roman"/>
        </w:rPr>
        <w:t xml:space="preserve"> при проведении коммерческих (платных) культурно-массовых мероприятий, орга</w:t>
      </w:r>
      <w:r>
        <w:rPr>
          <w:rFonts w:ascii="Times New Roman" w:hAnsi="Times New Roman" w:cs="Times New Roman"/>
        </w:rPr>
        <w:t xml:space="preserve">низуемых сторонними юридическими или физическими лицами с использованием материально-технической базы Детского центра. </w:t>
      </w:r>
    </w:p>
    <w:p w14:paraId="22FD7CFA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Льготы и скидки предоставляются на услуги, указанные в настоящем Положении. На иные услуги, в </w:t>
      </w:r>
      <w:proofErr w:type="gramStart"/>
      <w:r>
        <w:rPr>
          <w:rFonts w:ascii="Times New Roman" w:hAnsi="Times New Roman" w:cs="Times New Roman"/>
        </w:rPr>
        <w:t>т.ч.</w:t>
      </w:r>
      <w:proofErr w:type="gramEnd"/>
      <w:r>
        <w:rPr>
          <w:rFonts w:ascii="Times New Roman" w:hAnsi="Times New Roman" w:cs="Times New Roman"/>
        </w:rPr>
        <w:t xml:space="preserve"> Организацию выпускных и Дополнит</w:t>
      </w:r>
      <w:r>
        <w:rPr>
          <w:rFonts w:ascii="Times New Roman" w:hAnsi="Times New Roman" w:cs="Times New Roman"/>
        </w:rPr>
        <w:t xml:space="preserve">ельные услуги по организации мероприятий Детского центра льготы </w:t>
      </w:r>
      <w:r>
        <w:rPr>
          <w:rFonts w:ascii="Times New Roman" w:hAnsi="Times New Roman" w:cs="Times New Roman"/>
          <w:b/>
        </w:rPr>
        <w:t>не предоставляются.</w:t>
      </w:r>
    </w:p>
    <w:p w14:paraId="71B034F2" w14:textId="77777777" w:rsidR="00416FF2" w:rsidRDefault="00B80A5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1.6. В Детском центре информация о льготах, скидках и порядке их предоставления размещается на информационном стенде, так же на официальном сайте «СоюзМультКлуб» - </w:t>
      </w:r>
      <w:hyperlink r:id="rId9" w:tgtFrame="http://souzmultclub.ru/ru/">
        <w:r>
          <w:rPr>
            <w:rFonts w:ascii="Times New Roman" w:hAnsi="Times New Roman" w:cs="Times New Roman"/>
          </w:rPr>
          <w:t>http://souzmultclub.ru/ru/</w:t>
        </w:r>
      </w:hyperlink>
      <w:r>
        <w:rPr>
          <w:rFonts w:ascii="Times New Roman" w:hAnsi="Times New Roman" w:cs="Times New Roman"/>
        </w:rPr>
        <w:t>.</w:t>
      </w:r>
    </w:p>
    <w:p w14:paraId="0FEC159D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5D883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ЛЬГОТЫ ПРИ ПОСЕЩЕНИИ ПОСТОЯННО ДЕЙСТВУЮЩИХ ПРОГРАММ</w:t>
      </w:r>
    </w:p>
    <w:p w14:paraId="4E50076F" w14:textId="77777777" w:rsidR="00416FF2" w:rsidRDefault="00B80A55">
      <w:pPr>
        <w:pStyle w:val="af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индивидуальном посещении постоянно действующих программ, в </w:t>
      </w:r>
      <w:proofErr w:type="gramStart"/>
      <w:r>
        <w:rPr>
          <w:rFonts w:ascii="Times New Roman" w:hAnsi="Times New Roman" w:cs="Times New Roman"/>
        </w:rPr>
        <w:t>т.ч.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экскурсионных программ 5+, 9+, а также иных мероприятий Детского центра Киностудии, проводимых в соответствии с утвержденным расписанием и посещение которых возможно путем покупки билета в кассе Детского центра, предоставляются льготы следующим категориям </w:t>
      </w:r>
      <w:r>
        <w:rPr>
          <w:rFonts w:ascii="Times New Roman" w:hAnsi="Times New Roman" w:cs="Times New Roman"/>
        </w:rPr>
        <w:t>граждан в следующем размере:</w:t>
      </w:r>
    </w:p>
    <w:p w14:paraId="6F3A1240" w14:textId="77777777" w:rsidR="00416FF2" w:rsidRDefault="00B80A55">
      <w:pPr>
        <w:pStyle w:val="af7"/>
        <w:numPr>
          <w:ilvl w:val="2"/>
          <w:numId w:val="2"/>
        </w:numPr>
        <w:spacing w:after="0" w:line="240" w:lineRule="auto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Обслуживаются бесплатно следующие категории граждан:</w:t>
      </w:r>
    </w:p>
    <w:p w14:paraId="21DB14CB" w14:textId="77777777" w:rsidR="00416FF2" w:rsidRDefault="00B80A55">
      <w:pPr>
        <w:pStyle w:val="af7"/>
        <w:numPr>
          <w:ilvl w:val="3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до 3 (трех) лет;</w:t>
      </w:r>
    </w:p>
    <w:p w14:paraId="6CB966D1" w14:textId="77777777" w:rsidR="00416FF2" w:rsidRDefault="00B80A55">
      <w:pPr>
        <w:pStyle w:val="af7"/>
        <w:numPr>
          <w:ilvl w:val="3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Великой Отечественной войны;</w:t>
      </w:r>
    </w:p>
    <w:p w14:paraId="1FAA4D2C" w14:textId="77777777" w:rsidR="00416FF2" w:rsidRDefault="00B80A55">
      <w:pPr>
        <w:pStyle w:val="af7"/>
        <w:numPr>
          <w:ilvl w:val="3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сироты и дети, оставшиеся без попечения родителей; </w:t>
      </w:r>
    </w:p>
    <w:p w14:paraId="635F6487" w14:textId="77777777" w:rsidR="00416FF2" w:rsidRDefault="00B80A55">
      <w:pPr>
        <w:pStyle w:val="af7"/>
        <w:numPr>
          <w:ilvl w:val="3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сопровождающий (если группа детей состоит от 10 человек)</w:t>
      </w:r>
      <w:r>
        <w:rPr>
          <w:rFonts w:ascii="Times New Roman" w:hAnsi="Times New Roman" w:cs="Times New Roman"/>
        </w:rPr>
        <w:t xml:space="preserve"> – 1 взрослый;</w:t>
      </w:r>
    </w:p>
    <w:p w14:paraId="5DA07D30" w14:textId="77777777" w:rsidR="00416FF2" w:rsidRDefault="00B80A55">
      <w:pPr>
        <w:pStyle w:val="af7"/>
        <w:numPr>
          <w:ilvl w:val="3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сопровождающий ребенка-инвалида – 1 взрослый.</w:t>
      </w:r>
    </w:p>
    <w:p w14:paraId="70EF74B9" w14:textId="77777777" w:rsidR="00416FF2" w:rsidRDefault="00416FF2">
      <w:pPr>
        <w:pStyle w:val="af7"/>
        <w:spacing w:after="0" w:line="240" w:lineRule="auto"/>
        <w:ind w:left="1080"/>
        <w:rPr>
          <w:rFonts w:ascii="Times New Roman" w:hAnsi="Times New Roman" w:cs="Times New Roman"/>
        </w:rPr>
      </w:pPr>
    </w:p>
    <w:p w14:paraId="2D5DD8B1" w14:textId="77777777" w:rsidR="00416FF2" w:rsidRDefault="00B80A55">
      <w:pPr>
        <w:pStyle w:val="af7"/>
        <w:numPr>
          <w:ilvl w:val="2"/>
          <w:numId w:val="2"/>
        </w:numPr>
        <w:spacing w:after="0" w:line="240" w:lineRule="auto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Обслуживаются по льготной нижеуказанной стоимости: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411"/>
        <w:gridCol w:w="2938"/>
        <w:gridCol w:w="2996"/>
      </w:tblGrid>
      <w:tr w:rsidR="00416FF2" w14:paraId="210E941C" w14:textId="77777777">
        <w:tc>
          <w:tcPr>
            <w:tcW w:w="3411" w:type="dxa"/>
          </w:tcPr>
          <w:p w14:paraId="044EBEF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38" w:type="dxa"/>
          </w:tcPr>
          <w:p w14:paraId="5C00DA3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 стоимость (руб. /на 1 чел.)</w:t>
            </w:r>
          </w:p>
        </w:tc>
        <w:tc>
          <w:tcPr>
            <w:tcW w:w="2996" w:type="dxa"/>
          </w:tcPr>
          <w:p w14:paraId="27BFD9E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которым предоставляется льгота</w:t>
            </w:r>
          </w:p>
          <w:p w14:paraId="0616502D" w14:textId="77777777" w:rsidR="00416FF2" w:rsidRDefault="00416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FF2" w14:paraId="49A1C207" w14:textId="77777777">
        <w:trPr>
          <w:trHeight w:val="504"/>
        </w:trPr>
        <w:tc>
          <w:tcPr>
            <w:tcW w:w="3411" w:type="dxa"/>
            <w:vMerge w:val="restart"/>
          </w:tcPr>
          <w:p w14:paraId="4754ADC5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Экскурсионная программа 5+ </w:t>
            </w:r>
            <w:r>
              <w:rPr>
                <w:rFonts w:ascii="Times New Roman" w:hAnsi="Times New Roman" w:cs="Times New Roman"/>
              </w:rPr>
              <w:t>(продолжительность 2 часа):</w:t>
            </w:r>
          </w:p>
          <w:p w14:paraId="169B2FDE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Интерактивная зона;</w:t>
            </w:r>
          </w:p>
          <w:p w14:paraId="5A880E32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Создание собственного мультфильма. Мультипликация «Союзмульклуб»;</w:t>
            </w:r>
          </w:p>
          <w:p w14:paraId="309576FF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Просмотр мультфильмов Киностудии и «Мультурок».</w:t>
            </w:r>
          </w:p>
        </w:tc>
        <w:tc>
          <w:tcPr>
            <w:tcW w:w="2938" w:type="dxa"/>
          </w:tcPr>
          <w:p w14:paraId="7102DE8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– 1200 руб.</w:t>
            </w:r>
          </w:p>
        </w:tc>
        <w:tc>
          <w:tcPr>
            <w:tcW w:w="2996" w:type="dxa"/>
          </w:tcPr>
          <w:p w14:paraId="161F4B8B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многодетных семей, дети – инвалиды; дети, потерявшие одного </w:t>
            </w:r>
            <w:r>
              <w:rPr>
                <w:rFonts w:ascii="Times New Roman" w:hAnsi="Times New Roman" w:cs="Times New Roman"/>
              </w:rPr>
              <w:t>из родителей; дети из малоимущей семьи</w:t>
            </w:r>
          </w:p>
        </w:tc>
      </w:tr>
      <w:tr w:rsidR="00416FF2" w14:paraId="529E68C7" w14:textId="77777777">
        <w:trPr>
          <w:trHeight w:val="468"/>
        </w:trPr>
        <w:tc>
          <w:tcPr>
            <w:tcW w:w="3411" w:type="dxa"/>
            <w:vMerge/>
          </w:tcPr>
          <w:p w14:paraId="5D9D58AA" w14:textId="77777777" w:rsidR="00416FF2" w:rsidRDefault="0041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785F4E97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– 600 руб.</w:t>
            </w:r>
          </w:p>
        </w:tc>
        <w:tc>
          <w:tcPr>
            <w:tcW w:w="2996" w:type="dxa"/>
          </w:tcPr>
          <w:p w14:paraId="7B56F914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Взрослый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имеющий 3–х и более детей, взрослый, имеющий ребенка – инвалида</w:t>
            </w:r>
            <w:ins w:id="0" w:author="Дю Виктория" w:date="2021-09-20T15:03:00Z">
              <w:r>
                <w:rPr>
                  <w:rFonts w:ascii="Times New Roman" w:hAnsi="Times New Roman" w:cs="Times New Roman"/>
                </w:rPr>
                <w:t xml:space="preserve"> (не сопровождающий)</w:t>
              </w:r>
            </w:ins>
            <w:r>
              <w:rPr>
                <w:rFonts w:ascii="Times New Roman" w:hAnsi="Times New Roman" w:cs="Times New Roman"/>
                <w:rPrChange w:id="1" w:author="Дю Виктория" w:date="2021-09-20T15:04:00Z">
                  <w:rPr/>
                </w:rPrChange>
              </w:rPr>
              <w:t>, пенсионеры, студенты очной формы обучения</w:t>
            </w:r>
          </w:p>
        </w:tc>
      </w:tr>
      <w:tr w:rsidR="00416FF2" w14:paraId="0E22E85C" w14:textId="77777777">
        <w:trPr>
          <w:trHeight w:val="467"/>
        </w:trPr>
        <w:tc>
          <w:tcPr>
            <w:tcW w:w="3411" w:type="dxa"/>
            <w:vMerge w:val="restart"/>
          </w:tcPr>
          <w:p w14:paraId="22268584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PrChange w:id="2" w:author="Дю Виктория" w:date="2021-09-20T15:04:00Z">
                  <w:rPr/>
                </w:rPrChange>
              </w:rPr>
              <w:t>Экскурсионная программа 9+ (продолжительность 2 часа):</w:t>
            </w:r>
          </w:p>
          <w:p w14:paraId="3ADCF005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rPrChange w:id="3" w:author="Дю Виктория" w:date="2021-09-20T15:04:00Z">
                  <w:rPr/>
                </w:rPrChange>
              </w:rPr>
              <w:lastRenderedPageBreak/>
              <w:t>- И</w:t>
            </w:r>
            <w:r>
              <w:rPr>
                <w:rFonts w:ascii="Times New Roman" w:hAnsi="Times New Roman" w:cs="Times New Roman"/>
                <w:i/>
                <w:sz w:val="20"/>
                <w:rPrChange w:id="4" w:author="Дю Виктория" w:date="2021-09-20T15:04:00Z">
                  <w:rPr/>
                </w:rPrChange>
              </w:rPr>
              <w:t>нтерактивная зона;</w:t>
            </w:r>
          </w:p>
          <w:p w14:paraId="48F0CC34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rPrChange w:id="5" w:author="Дю Виктория" w:date="2021-09-20T15:04:00Z">
                  <w:rPr/>
                </w:rPrChange>
              </w:rPr>
              <w:t>- Создание собственного мультфильма. Мультипликация «Союзмульклуб»;</w:t>
            </w:r>
          </w:p>
          <w:p w14:paraId="58D6BF4E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rPrChange w:id="6" w:author="Дю Виктория" w:date="2021-09-20T15:04:00Z">
                  <w:rPr/>
                </w:rPrChange>
              </w:rPr>
              <w:t>- Просмотр мультфильмов Киностудии и «Мультурок»;</w:t>
            </w:r>
          </w:p>
          <w:p w14:paraId="4175FA10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rPrChange w:id="7" w:author="Дю Виктория" w:date="2021-09-20T15:04:00Z">
                  <w:rPr/>
                </w:rPrChange>
              </w:rPr>
              <w:t xml:space="preserve">- Выставочный зал истории и славы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rPrChange w:id="8" w:author="Дю Виктория" w:date="2021-09-20T15:04:00Z">
                  <w:rPr/>
                </w:rPrChange>
              </w:rPr>
              <w:t>АО«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rPrChange w:id="9" w:author="Дю Виктория" w:date="2021-09-20T15:04:00Z">
                  <w:rPr/>
                </w:rPrChange>
              </w:rPr>
              <w:t>Киностудия «Союзмультфильм».</w:t>
            </w:r>
          </w:p>
        </w:tc>
        <w:tc>
          <w:tcPr>
            <w:tcW w:w="2938" w:type="dxa"/>
          </w:tcPr>
          <w:p w14:paraId="660712C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PrChange w:id="10" w:author="Дю Виктория" w:date="2021-09-20T15:04:00Z">
                  <w:rPr/>
                </w:rPrChange>
              </w:rPr>
              <w:lastRenderedPageBreak/>
              <w:t>Детский – 1200 руб.</w:t>
            </w:r>
          </w:p>
        </w:tc>
        <w:tc>
          <w:tcPr>
            <w:tcW w:w="2996" w:type="dxa"/>
          </w:tcPr>
          <w:p w14:paraId="38682367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PrChange w:id="11" w:author="Дю Виктория" w:date="2021-09-20T15:04:00Z">
                  <w:rPr/>
                </w:rPrChange>
              </w:rPr>
              <w:t xml:space="preserve">Дети из многодетных семей, </w:t>
            </w:r>
            <w:r>
              <w:rPr>
                <w:rFonts w:ascii="Times New Roman" w:hAnsi="Times New Roman" w:cs="Times New Roman"/>
                <w:rPrChange w:id="12" w:author="Дю Виктория" w:date="2021-09-20T15:04:00Z">
                  <w:rPr/>
                </w:rPrChange>
              </w:rPr>
              <w:t xml:space="preserve">дети – инвалиды; дети, </w:t>
            </w:r>
            <w:r>
              <w:rPr>
                <w:rFonts w:ascii="Times New Roman" w:hAnsi="Times New Roman" w:cs="Times New Roman"/>
                <w:rPrChange w:id="13" w:author="Дю Виктория" w:date="2021-09-20T15:04:00Z">
                  <w:rPr/>
                </w:rPrChange>
              </w:rPr>
              <w:lastRenderedPageBreak/>
              <w:t>потерявшие одного из родителей; дети из малоимущей семьи</w:t>
            </w:r>
          </w:p>
        </w:tc>
      </w:tr>
      <w:tr w:rsidR="00416FF2" w14:paraId="56DB739C" w14:textId="77777777">
        <w:trPr>
          <w:trHeight w:val="505"/>
        </w:trPr>
        <w:tc>
          <w:tcPr>
            <w:tcW w:w="3411" w:type="dxa"/>
            <w:vMerge/>
          </w:tcPr>
          <w:p w14:paraId="6C38BEE7" w14:textId="77777777" w:rsidR="00416FF2" w:rsidRDefault="0041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5800879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– 600 руб.</w:t>
            </w:r>
          </w:p>
        </w:tc>
        <w:tc>
          <w:tcPr>
            <w:tcW w:w="2996" w:type="dxa"/>
          </w:tcPr>
          <w:p w14:paraId="275DDC5C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Взрослый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имеющий 3–х и более детей, взрослый, имеющий ребенка – инвалида</w:t>
            </w:r>
            <w:ins w:id="14" w:author="Дю Виктория" w:date="2021-09-20T15:04:00Z">
              <w:r>
                <w:rPr>
                  <w:rFonts w:ascii="Times New Roman" w:hAnsi="Times New Roman" w:cs="Times New Roman"/>
                </w:rPr>
                <w:t xml:space="preserve"> (не сопровождающий)</w:t>
              </w:r>
            </w:ins>
            <w:r>
              <w:rPr>
                <w:rFonts w:ascii="Times New Roman" w:hAnsi="Times New Roman" w:cs="Times New Roman"/>
              </w:rPr>
              <w:t>, пенсионеры, студенты очной формы обучения</w:t>
            </w:r>
          </w:p>
        </w:tc>
      </w:tr>
      <w:tr w:rsidR="00416FF2" w14:paraId="1C642A3D" w14:textId="77777777">
        <w:trPr>
          <w:trHeight w:val="448"/>
        </w:trPr>
        <w:tc>
          <w:tcPr>
            <w:tcW w:w="3411" w:type="dxa"/>
            <w:vMerge w:val="restart"/>
          </w:tcPr>
          <w:p w14:paraId="3BEF1EBC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программа (продолжительность 1 час):</w:t>
            </w:r>
          </w:p>
          <w:p w14:paraId="5F7ADDD3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Выставочный зал истории и славы АО «Киностудия «Союзмультфильм»;</w:t>
            </w:r>
          </w:p>
          <w:p w14:paraId="079CC517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Выставка декораций и кукол полнометражного мультфильма «Гофманиада»;</w:t>
            </w:r>
          </w:p>
          <w:p w14:paraId="2441CA3D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 Просмотр мультфильмов Киностудии.</w:t>
            </w:r>
          </w:p>
          <w:p w14:paraId="0AF8598F" w14:textId="77777777" w:rsidR="00416FF2" w:rsidRDefault="0041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74907CC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– 600 руб.</w:t>
            </w:r>
          </w:p>
        </w:tc>
        <w:tc>
          <w:tcPr>
            <w:tcW w:w="2996" w:type="dxa"/>
          </w:tcPr>
          <w:p w14:paraId="66105A46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</w:t>
            </w:r>
            <w:r>
              <w:rPr>
                <w:rFonts w:ascii="Times New Roman" w:hAnsi="Times New Roman" w:cs="Times New Roman"/>
              </w:rPr>
              <w:t>многодетных семей, дети – инвалиды; дети, потерявшие одного из родителей; дети из малоимущей семьи</w:t>
            </w:r>
          </w:p>
        </w:tc>
      </w:tr>
      <w:tr w:rsidR="00416FF2" w14:paraId="354CCD64" w14:textId="77777777">
        <w:trPr>
          <w:trHeight w:val="1495"/>
        </w:trPr>
        <w:tc>
          <w:tcPr>
            <w:tcW w:w="3411" w:type="dxa"/>
            <w:vMerge/>
          </w:tcPr>
          <w:p w14:paraId="49B534D6" w14:textId="77777777" w:rsidR="00416FF2" w:rsidRDefault="00416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47B8C4F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– 600 руб.*</w:t>
            </w:r>
          </w:p>
        </w:tc>
        <w:tc>
          <w:tcPr>
            <w:tcW w:w="2996" w:type="dxa"/>
          </w:tcPr>
          <w:p w14:paraId="16682B2B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Взрослый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имеющий 3–х и более детей, взрослый, имеющий ребенка – инвалида</w:t>
            </w:r>
            <w:ins w:id="15" w:author="Дю Виктория" w:date="2021-09-20T15:04:00Z">
              <w:r>
                <w:rPr>
                  <w:rFonts w:ascii="Times New Roman" w:hAnsi="Times New Roman" w:cs="Times New Roman"/>
                </w:rPr>
                <w:t xml:space="preserve"> (не сопровождающий)</w:t>
              </w:r>
            </w:ins>
            <w:r>
              <w:rPr>
                <w:rFonts w:ascii="Times New Roman" w:hAnsi="Times New Roman" w:cs="Times New Roman"/>
              </w:rPr>
              <w:t>, пенсионеры, студенты очной формы обучени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14:paraId="5E7034B7" w14:textId="77777777" w:rsidR="00416FF2" w:rsidRDefault="00B80A5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*В стоимость взрослого билета не включено: создание мультфильма, квест по Детскому центру, посещение музыкальной зоны.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405"/>
        <w:gridCol w:w="2940"/>
        <w:gridCol w:w="3000"/>
      </w:tblGrid>
      <w:tr w:rsidR="00416FF2" w14:paraId="48F6448C" w14:textId="77777777">
        <w:tc>
          <w:tcPr>
            <w:tcW w:w="3405" w:type="dxa"/>
          </w:tcPr>
          <w:p w14:paraId="11A343F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40" w:type="dxa"/>
          </w:tcPr>
          <w:p w14:paraId="3F72713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 стоимость (руб. /на 1 чел.)</w:t>
            </w:r>
          </w:p>
        </w:tc>
        <w:tc>
          <w:tcPr>
            <w:tcW w:w="3000" w:type="dxa"/>
          </w:tcPr>
          <w:p w14:paraId="246EC7D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которым предоставляется льгота</w:t>
            </w:r>
          </w:p>
        </w:tc>
      </w:tr>
      <w:tr w:rsidR="00416FF2" w14:paraId="11DF35E6" w14:textId="77777777">
        <w:tc>
          <w:tcPr>
            <w:tcW w:w="3405" w:type="dxa"/>
          </w:tcPr>
          <w:p w14:paraId="2AB091D7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Детская школа </w:t>
            </w:r>
            <w:r>
              <w:rPr>
                <w:rFonts w:ascii="Times New Roman" w:eastAsia="Times New Roman" w:hAnsi="Times New Roman" w:cs="Times New Roman"/>
              </w:rPr>
              <w:t>анимации</w:t>
            </w:r>
          </w:p>
          <w:p w14:paraId="52D7BCEC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МУЛЬТ START</w:t>
            </w:r>
          </w:p>
          <w:p w14:paraId="39777F1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(общая продолжительность курса: 32 часа**)</w:t>
            </w:r>
          </w:p>
          <w:p w14:paraId="3852F7D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от 7 до 9 лет</w:t>
            </w:r>
          </w:p>
          <w:p w14:paraId="61FA90D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курса: </w:t>
            </w:r>
          </w:p>
          <w:p w14:paraId="6493D94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  <w:p w14:paraId="1704649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занятия: </w:t>
            </w:r>
          </w:p>
          <w:p w14:paraId="1E9309B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  <w:p w14:paraId="09E8485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В программу входит:</w:t>
            </w:r>
          </w:p>
          <w:p w14:paraId="2F2BCE14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Краткая история анимации. Виды анимации.</w:t>
            </w:r>
          </w:p>
          <w:p w14:paraId="3E8DB001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- Создание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фенакистескопа.</w:t>
            </w:r>
          </w:p>
          <w:p w14:paraId="5CA5EEED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- Стоп-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моушн  анимации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.</w:t>
            </w:r>
          </w:p>
          <w:p w14:paraId="64CBEEC2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- Пластилиновая анимация, её особенности. </w:t>
            </w:r>
          </w:p>
          <w:p w14:paraId="7E93818F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Театр теней.</w:t>
            </w:r>
          </w:p>
          <w:p w14:paraId="7BDE392A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- Фон, его создание.</w:t>
            </w:r>
          </w:p>
          <w:p w14:paraId="174407F5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- Перекладка, особенности техники. Создание марионетки, актерское разыгрывание сцены «Марионетка». </w:t>
            </w:r>
          </w:p>
          <w:p w14:paraId="27F1F3AF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Создание куклы. Создание мультфильм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а с куклой. </w:t>
            </w:r>
          </w:p>
          <w:p w14:paraId="081E4477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Работа с сыпучим материалом, его особенность.</w:t>
            </w:r>
          </w:p>
          <w:p w14:paraId="0C352C13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-Эбу, развитие фантазии техникой рисунка на воде. </w:t>
            </w:r>
          </w:p>
          <w:p w14:paraId="6EE89A22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Саунд дизайн мультфильма. Ритм. Создание музыкальной озвучки самостоятельно.</w:t>
            </w:r>
          </w:p>
          <w:p w14:paraId="6C6E0442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- Этюд в технике перекладка. Монтаж. Озвучка. </w:t>
            </w:r>
            <w:r>
              <w:rPr>
                <w:rFonts w:ascii="Times New Roman" w:hAnsi="Times New Roman" w:cs="Times New Roman"/>
                <w:i/>
                <w:sz w:val="18"/>
              </w:rPr>
              <w:t>Знакомство с современной анимацией.</w:t>
            </w:r>
          </w:p>
        </w:tc>
        <w:tc>
          <w:tcPr>
            <w:tcW w:w="2940" w:type="dxa"/>
          </w:tcPr>
          <w:p w14:paraId="53A6463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Льготная стоимость  </w:t>
            </w:r>
          </w:p>
          <w:p w14:paraId="2CDFCD7F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скидкой за 1 занятие   - </w:t>
            </w:r>
          </w:p>
          <w:p w14:paraId="20DB591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 руб/чел.</w:t>
            </w:r>
          </w:p>
        </w:tc>
        <w:tc>
          <w:tcPr>
            <w:tcW w:w="3000" w:type="dxa"/>
          </w:tcPr>
          <w:p w14:paraId="19F61DB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 *.</w:t>
            </w:r>
          </w:p>
        </w:tc>
      </w:tr>
      <w:tr w:rsidR="00416FF2" w14:paraId="3BE35484" w14:textId="77777777">
        <w:tc>
          <w:tcPr>
            <w:tcW w:w="3405" w:type="dxa"/>
          </w:tcPr>
          <w:p w14:paraId="3B237D6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школа анимации</w:t>
            </w:r>
          </w:p>
          <w:p w14:paraId="5B8F229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МУЛЬТ ПИКСЕЛЬ</w:t>
            </w:r>
          </w:p>
          <w:p w14:paraId="1D2E3DC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(общая продолжительность курса: 48 </w:t>
            </w:r>
            <w:r>
              <w:rPr>
                <w:rFonts w:ascii="Times New Roman" w:hAnsi="Times New Roman" w:cs="Times New Roman"/>
                <w:i/>
                <w:sz w:val="18"/>
              </w:rPr>
              <w:lastRenderedPageBreak/>
              <w:t>часов**)</w:t>
            </w:r>
          </w:p>
          <w:p w14:paraId="120546CD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от 10 до 12 лет</w:t>
            </w:r>
          </w:p>
          <w:p w14:paraId="6F79E6D5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</w:t>
            </w:r>
            <w:r>
              <w:rPr>
                <w:rFonts w:ascii="Times New Roman" w:hAnsi="Times New Roman" w:cs="Times New Roman"/>
              </w:rPr>
              <w:t xml:space="preserve">олжительность курса: </w:t>
            </w:r>
          </w:p>
          <w:p w14:paraId="32997AB5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  <w:p w14:paraId="4505390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занятия: </w:t>
            </w:r>
          </w:p>
          <w:p w14:paraId="7468F7F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15мин</w:t>
            </w:r>
          </w:p>
          <w:p w14:paraId="79FD8A5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программу входит:</w:t>
            </w:r>
          </w:p>
          <w:p w14:paraId="0EB0C35C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История анимации; Основы анимации; Знакомство с основными принципами анимации;</w:t>
            </w:r>
          </w:p>
          <w:p w14:paraId="2E436A3A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Создание небольшого фильма в технике стоп-моушен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. 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 Создание небольшой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анимации.</w:t>
            </w:r>
          </w:p>
          <w:p w14:paraId="6B4F09AF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-Сценарий, основы сценаристики. </w:t>
            </w:r>
          </w:p>
          <w:p w14:paraId="52337DE0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Базовые принципы монтажа, раскадровка. </w:t>
            </w:r>
          </w:p>
          <w:p w14:paraId="1C70EB98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Работа с профессиональным оборудованием и программами;</w:t>
            </w:r>
          </w:p>
          <w:p w14:paraId="330AEB4E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Опыт зарубежных анимационных студий (изучение истории и работ зарубежных анимационных студий);</w:t>
            </w:r>
          </w:p>
          <w:p w14:paraId="44F1D4F2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Место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действия и обстоятельства (создание декораций, фонов);</w:t>
            </w:r>
          </w:p>
          <w:p w14:paraId="0C8317F1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Съемка; Озвучка мультфильмов;</w:t>
            </w:r>
          </w:p>
          <w:p w14:paraId="1C3A2BBB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Премьера мультфильма;</w:t>
            </w:r>
          </w:p>
          <w:p w14:paraId="7EAC5ABB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Мастер-класс от профессионалов анимационной отрасли.</w:t>
            </w:r>
          </w:p>
        </w:tc>
        <w:tc>
          <w:tcPr>
            <w:tcW w:w="2940" w:type="dxa"/>
          </w:tcPr>
          <w:p w14:paraId="3521A1CF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Льготная стоимость  </w:t>
            </w:r>
          </w:p>
          <w:p w14:paraId="66494F00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скидкой за 1 занятие- </w:t>
            </w:r>
          </w:p>
          <w:p w14:paraId="256893CF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2 700 руб/чел.</w:t>
            </w:r>
          </w:p>
        </w:tc>
        <w:tc>
          <w:tcPr>
            <w:tcW w:w="3000" w:type="dxa"/>
          </w:tcPr>
          <w:p w14:paraId="37FB39C0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</w:t>
            </w:r>
            <w:r>
              <w:rPr>
                <w:rFonts w:ascii="Times New Roman" w:hAnsi="Times New Roman" w:cs="Times New Roman"/>
              </w:rPr>
              <w:t>й *.</w:t>
            </w:r>
          </w:p>
        </w:tc>
      </w:tr>
      <w:tr w:rsidR="00416FF2" w14:paraId="0C66543B" w14:textId="77777777">
        <w:tc>
          <w:tcPr>
            <w:tcW w:w="3405" w:type="dxa"/>
          </w:tcPr>
          <w:p w14:paraId="1B2E16A9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школа анимации</w:t>
            </w:r>
          </w:p>
          <w:p w14:paraId="5228088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МУЛЬТ PRO</w:t>
            </w:r>
          </w:p>
          <w:p w14:paraId="64DC8A5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(общая продолжительность курса: 48 часов**)</w:t>
            </w:r>
          </w:p>
          <w:p w14:paraId="7BB4479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от 13 до 17 лет</w:t>
            </w:r>
          </w:p>
          <w:p w14:paraId="4E2BE5E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курса: </w:t>
            </w:r>
          </w:p>
          <w:p w14:paraId="051F3AE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месяцев. </w:t>
            </w:r>
          </w:p>
          <w:p w14:paraId="1A23E9B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занятия: </w:t>
            </w:r>
          </w:p>
          <w:p w14:paraId="6ECAE37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15мин</w:t>
            </w:r>
          </w:p>
          <w:p w14:paraId="7885CE2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программу входит:</w:t>
            </w:r>
          </w:p>
          <w:p w14:paraId="4041D048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История анимации;</w:t>
            </w:r>
          </w:p>
          <w:p w14:paraId="37E04395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Просмотр и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разбор отечественной и мировой анимации;</w:t>
            </w:r>
          </w:p>
          <w:p w14:paraId="318D7469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Знакомство с основными принципами анимации;</w:t>
            </w:r>
          </w:p>
          <w:p w14:paraId="1AB7AC59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Создание небольшого фильма в технике </w:t>
            </w: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«перекладка».</w:t>
            </w:r>
          </w:p>
          <w:p w14:paraId="135BA1C2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Работа с профессиональным оборудованием и программами;</w:t>
            </w:r>
          </w:p>
          <w:p w14:paraId="3D5957A2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Знакомство с компьютерной анимацией;</w:t>
            </w:r>
          </w:p>
          <w:p w14:paraId="2783B89F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Создание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небольшого фильма в технике стоп-моушен</w:t>
            </w:r>
          </w:p>
          <w:p w14:paraId="034E6C47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Основы сценаристики. Раскадровка. Базовые принципы монтажа. Композиция.</w:t>
            </w:r>
          </w:p>
          <w:p w14:paraId="729CA254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Опыт зарубежных анимационных студий (изучение истории и работ зарубежных анимационных студий);</w:t>
            </w:r>
          </w:p>
          <w:p w14:paraId="7E0C55BE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Место действия и обстоятельства (создание д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екораций, фонов);</w:t>
            </w:r>
          </w:p>
          <w:p w14:paraId="3A425A14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Создание персанажа. Разработка характера персонажа (эмоциональные состояния персонажа). </w:t>
            </w:r>
          </w:p>
          <w:p w14:paraId="1E867514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Съемка;</w:t>
            </w:r>
          </w:p>
          <w:p w14:paraId="27464281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Звукорежиссура и озвучивание мультфильмов;</w:t>
            </w:r>
          </w:p>
          <w:p w14:paraId="4D721838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- Премьера мультфильма;</w:t>
            </w:r>
          </w:p>
          <w:p w14:paraId="2D17EF84" w14:textId="77777777" w:rsidR="00416FF2" w:rsidRDefault="00B80A55">
            <w:pPr>
              <w:pStyle w:val="afc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- Мастер-класс от профессионалов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lastRenderedPageBreak/>
              <w:t>анимационной отрасли.</w:t>
            </w:r>
          </w:p>
        </w:tc>
        <w:tc>
          <w:tcPr>
            <w:tcW w:w="2940" w:type="dxa"/>
          </w:tcPr>
          <w:p w14:paraId="0A4C664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Льготная ст</w:t>
            </w:r>
            <w:r>
              <w:rPr>
                <w:rFonts w:ascii="Times New Roman" w:hAnsi="Times New Roman" w:cs="Times New Roman"/>
              </w:rPr>
              <w:t xml:space="preserve">оимость  </w:t>
            </w:r>
          </w:p>
          <w:p w14:paraId="2FFBBA8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скидкой за 1 занятие - 3150 руб/чел.</w:t>
            </w:r>
          </w:p>
        </w:tc>
        <w:tc>
          <w:tcPr>
            <w:tcW w:w="3000" w:type="dxa"/>
          </w:tcPr>
          <w:p w14:paraId="672EE07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 *.</w:t>
            </w:r>
          </w:p>
        </w:tc>
      </w:tr>
    </w:tbl>
    <w:p w14:paraId="4CBA1FD8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*Скидка распространяется при приобретении полного курса на двоих и более детей, начиная со 2-го ребенка и предоставляется на каждого следующего ребенка.</w:t>
      </w:r>
    </w:p>
    <w:p w14:paraId="1B647517" w14:textId="77777777" w:rsidR="00416FF2" w:rsidRDefault="00B80A5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** 1 час – 60 </w:t>
      </w:r>
      <w:r>
        <w:rPr>
          <w:rFonts w:ascii="Times New Roman" w:hAnsi="Times New Roman" w:cs="Times New Roman"/>
          <w:i/>
          <w:sz w:val="18"/>
        </w:rPr>
        <w:t>минут.</w:t>
      </w:r>
    </w:p>
    <w:p w14:paraId="77ECC21A" w14:textId="77777777" w:rsidR="00416FF2" w:rsidRDefault="00416FF2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50DF5BFA" w14:textId="77777777" w:rsidR="00416FF2" w:rsidRDefault="00B80A55">
      <w:pPr>
        <w:pStyle w:val="af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групповом посещении постоянно действующих программ, в </w:t>
      </w:r>
      <w:proofErr w:type="gramStart"/>
      <w:r>
        <w:rPr>
          <w:rFonts w:ascii="Times New Roman" w:hAnsi="Times New Roman" w:cs="Times New Roman"/>
        </w:rPr>
        <w:t>т.ч.</w:t>
      </w:r>
      <w:proofErr w:type="gramEnd"/>
      <w:r>
        <w:rPr>
          <w:rFonts w:ascii="Times New Roman" w:hAnsi="Times New Roman" w:cs="Times New Roman"/>
        </w:rPr>
        <w:t xml:space="preserve"> экскурсионных программ 5+, 9+, а также иных мероприятий Детского центра Киностудии, проводимых в соответствии с утвержденным расписанием и посещение которых возможно путем покупки биле</w:t>
      </w:r>
      <w:r>
        <w:rPr>
          <w:rFonts w:ascii="Times New Roman" w:hAnsi="Times New Roman" w:cs="Times New Roman"/>
        </w:rPr>
        <w:t>та в кассе Детского центра, предоставляются льготы следующим категориям.</w:t>
      </w:r>
    </w:p>
    <w:p w14:paraId="23D85B77" w14:textId="77777777" w:rsidR="00416FF2" w:rsidRDefault="00B80A55">
      <w:pPr>
        <w:pStyle w:val="af7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учреждениям и организациям, имеющим на попечении детей сирот, детей оставшихся без попечения родителей, детей – инвалидов, детей из малоимущих семей. Льгота предоставляется в размере </w:t>
      </w:r>
      <w:r>
        <w:rPr>
          <w:rFonts w:ascii="Times New Roman" w:hAnsi="Times New Roman" w:cs="Times New Roman"/>
        </w:rPr>
        <w:t>скидки, установленной для каждой отдельной категории детей в п. 1 раздела 1 настоящего Положения.</w:t>
      </w:r>
    </w:p>
    <w:p w14:paraId="3E39AF4F" w14:textId="77777777" w:rsidR="00416FF2" w:rsidRDefault="00B80A55">
      <w:pPr>
        <w:pStyle w:val="af7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учреждения или организации. Льготы предоставляются в виде скидки. Размер скидки зависит от размера группы и устанавливается в следующем размер</w:t>
      </w:r>
      <w:r>
        <w:rPr>
          <w:rFonts w:ascii="Times New Roman" w:hAnsi="Times New Roman" w:cs="Times New Roman"/>
        </w:rPr>
        <w:t>е:</w:t>
      </w:r>
    </w:p>
    <w:p w14:paraId="460743B0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группа от 10 чел. – скидка 10 %.</w:t>
      </w:r>
    </w:p>
    <w:p w14:paraId="1FBC968C" w14:textId="77777777" w:rsidR="00416FF2" w:rsidRDefault="00416FF2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E84A02" w14:textId="77777777" w:rsidR="00416FF2" w:rsidRDefault="00B80A55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ПОРЯДОК ПРИОБРЕТЕНИЯ ЛЬГОТНЫХ БИЛЕТОВ</w:t>
      </w:r>
    </w:p>
    <w:p w14:paraId="0A6BFDB4" w14:textId="77777777" w:rsidR="00416FF2" w:rsidRDefault="00B80A55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Для посещения программ, указанных в п. 2.1 настоящего Положения</w:t>
      </w:r>
      <w:r>
        <w:t xml:space="preserve"> </w:t>
      </w:r>
      <w:r>
        <w:rPr>
          <w:rFonts w:ascii="Times New Roman" w:hAnsi="Times New Roman" w:cs="Times New Roman"/>
        </w:rPr>
        <w:t>лицо, имеющее право на льготу, предъявляет в кассу Детского центра, документ подтверждающий соответс</w:t>
      </w:r>
      <w:r>
        <w:rPr>
          <w:rFonts w:ascii="Times New Roman" w:hAnsi="Times New Roman" w:cs="Times New Roman"/>
        </w:rPr>
        <w:t xml:space="preserve">твующий статус. При наличии нескольких оснований для получения льготы </w:t>
      </w:r>
      <w:r>
        <w:rPr>
          <w:rFonts w:ascii="Times New Roman" w:hAnsi="Times New Roman" w:cs="Times New Roman"/>
          <w:b/>
        </w:rPr>
        <w:t>не суммируются</w:t>
      </w:r>
      <w:r>
        <w:rPr>
          <w:rFonts w:ascii="Times New Roman" w:hAnsi="Times New Roman" w:cs="Times New Roman"/>
        </w:rPr>
        <w:t>.</w:t>
      </w:r>
    </w:p>
    <w:p w14:paraId="6BF0A719" w14:textId="77777777" w:rsidR="00416FF2" w:rsidRDefault="00B80A55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Для реализации права на льготу в кассу Детского центра гражданином предъявляются </w:t>
      </w:r>
      <w:r>
        <w:rPr>
          <w:rFonts w:ascii="Times New Roman" w:hAnsi="Times New Roman" w:cs="Times New Roman"/>
          <w:b/>
        </w:rPr>
        <w:t>оригиналы</w:t>
      </w:r>
      <w:r>
        <w:rPr>
          <w:rFonts w:ascii="Times New Roman" w:hAnsi="Times New Roman" w:cs="Times New Roman"/>
        </w:rPr>
        <w:t xml:space="preserve"> необходимых </w:t>
      </w:r>
      <w:r>
        <w:rPr>
          <w:rFonts w:ascii="Times New Roman" w:hAnsi="Times New Roman" w:cs="Times New Roman"/>
          <w:b/>
        </w:rPr>
        <w:t>документов</w:t>
      </w:r>
      <w:r>
        <w:rPr>
          <w:rFonts w:ascii="Times New Roman" w:hAnsi="Times New Roman" w:cs="Times New Roman"/>
        </w:rPr>
        <w:t>, подтверждающих соответствующий статус. При отсутст</w:t>
      </w:r>
      <w:r>
        <w:rPr>
          <w:rFonts w:ascii="Times New Roman" w:hAnsi="Times New Roman" w:cs="Times New Roman"/>
        </w:rPr>
        <w:t xml:space="preserve">вии у гражданина оригинала документа, копии документов (за исключением заверенной нотариально) не принимаются, право на льготу </w:t>
      </w:r>
      <w:r>
        <w:rPr>
          <w:rFonts w:ascii="Times New Roman" w:hAnsi="Times New Roman" w:cs="Times New Roman"/>
          <w:b/>
        </w:rPr>
        <w:t>не предоставляется</w:t>
      </w:r>
      <w:r>
        <w:rPr>
          <w:rFonts w:ascii="Times New Roman" w:hAnsi="Times New Roman" w:cs="Times New Roman"/>
        </w:rPr>
        <w:t>.</w:t>
      </w:r>
    </w:p>
    <w:p w14:paraId="0A475994" w14:textId="77777777" w:rsidR="00416FF2" w:rsidRDefault="00B80A55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3.3. </w:t>
      </w:r>
      <w:r>
        <w:rPr>
          <w:rFonts w:ascii="Times New Roman" w:hAnsi="Times New Roman" w:cs="Times New Roman"/>
        </w:rPr>
        <w:t>Список документов, подтверждающий право на получение льготы, приведен в Приложении               № 1 к н</w:t>
      </w:r>
      <w:r>
        <w:rPr>
          <w:rFonts w:ascii="Times New Roman" w:hAnsi="Times New Roman" w:cs="Times New Roman"/>
        </w:rPr>
        <w:t>астоящему Положению.</w:t>
      </w:r>
    </w:p>
    <w:p w14:paraId="6E444107" w14:textId="77777777" w:rsidR="00416FF2" w:rsidRDefault="00B80A55">
      <w:pPr>
        <w:pStyle w:val="af7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</w:rPr>
        <w:t xml:space="preserve"> Для посещения программ, указанных в п. 2.2 настоящего Положения, представителю организаций, указанных в п. 2.2 настоящего Положения, необходимо написать обращение на имя руководителя Детского центра, в котором должны быть указаны:</w:t>
      </w:r>
      <w:r>
        <w:rPr>
          <w:rFonts w:ascii="Times New Roman" w:hAnsi="Times New Roman" w:cs="Times New Roman"/>
        </w:rPr>
        <w:t xml:space="preserve"> желаемая дата и время посещения Детского центра, наименование программы, количество гостей, ФИО и возраст гостей, а также указание на льготы гостей, если таковые имеются, ФИО руководителя организации, контактные данные и реквизиты организации. Обращение д</w:t>
      </w:r>
      <w:r>
        <w:rPr>
          <w:rFonts w:ascii="Times New Roman" w:hAnsi="Times New Roman" w:cs="Times New Roman"/>
        </w:rPr>
        <w:t>олжно быть оформлено на фирменном бланке, если таковой имеется. При положительном рассмотрении обращения организация вправе выкупить льготные билеты в кассе или заключить с Киностудией договор на оказание соответствующих услуг со скидкой.</w:t>
      </w:r>
    </w:p>
    <w:p w14:paraId="4B7FA792" w14:textId="77777777" w:rsidR="00416FF2" w:rsidRDefault="00416F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C79F5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</w:t>
      </w:r>
      <w:r>
        <w:rPr>
          <w:rFonts w:ascii="Times New Roman" w:hAnsi="Times New Roman" w:cs="Times New Roman"/>
          <w:b/>
        </w:rPr>
        <w:t>ЛЬГОТЫ, ПРЕДОСТАВЛЯЕМЫЕ РАБОТНИКАМ КИНОСТУДИИ И ПОРЯДОК ИХ ПРЕДОСТАВЛЕНИЯ</w:t>
      </w:r>
    </w:p>
    <w:p w14:paraId="3FEF97C0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Работники Киностудии имеют право на получение скидки в размере 20% (двадцати) процентов при заказе любых услуг Детского центра, за исключением услуг по Организации выпускных и Д</w:t>
      </w:r>
      <w:r>
        <w:rPr>
          <w:rFonts w:ascii="Times New Roman" w:hAnsi="Times New Roman" w:cs="Times New Roman"/>
        </w:rPr>
        <w:t xml:space="preserve">ополнительных услуг по организации мероприятий Детского центра.  </w:t>
      </w:r>
    </w:p>
    <w:p w14:paraId="659D8261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При приобретении билетов на Экскурсионные программы 5+, 9+, работник Киностудии вправе приобрести со скидкой не более 30 (тридцати) билетов. Для приобретения льготных билетов работнику </w:t>
      </w:r>
      <w:r>
        <w:rPr>
          <w:rFonts w:ascii="Times New Roman" w:hAnsi="Times New Roman" w:cs="Times New Roman"/>
        </w:rPr>
        <w:t>необходимо заранее, не позднее чем за 7 (семь) рабочих дней, до даты желаемого посещения обратиться с заявкой к администратору детского центра. В заявке должны быть указаны: желаемая дата и время посещения Детского центра, количество билетов, ФИО и возраст</w:t>
      </w:r>
      <w:r>
        <w:rPr>
          <w:rFonts w:ascii="Times New Roman" w:hAnsi="Times New Roman" w:cs="Times New Roman"/>
        </w:rPr>
        <w:t xml:space="preserve"> гостей. После подтверждения заявки администратором детского центра работник выкупает льготные билеты в кассе Детского центра.  </w:t>
      </w:r>
    </w:p>
    <w:p w14:paraId="669FB713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 заказе услуг, за исключением услуг, указанных в п. 4.2 настоящего Положения, работник Киностудии должен обратиться к а</w:t>
      </w:r>
      <w:r>
        <w:rPr>
          <w:rFonts w:ascii="Times New Roman" w:hAnsi="Times New Roman" w:cs="Times New Roman"/>
        </w:rPr>
        <w:t>дминистратору Детского центра с заявкой на заключение договора. В заявке должны быть указаны: желаемая дата мероприятия, программа, количество гостей/участников, контактные данные. После подтверждения заявки администратором детского центра с работником зак</w:t>
      </w:r>
      <w:r>
        <w:rPr>
          <w:rFonts w:ascii="Times New Roman" w:hAnsi="Times New Roman" w:cs="Times New Roman"/>
        </w:rPr>
        <w:t>лючается договор на оказание соответствующих услуг со скидкой.</w:t>
      </w:r>
    </w:p>
    <w:p w14:paraId="183F4D10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F7C2DA3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ПРЕДОСТАВЛЕНИЕ СКИДОК</w:t>
      </w:r>
    </w:p>
    <w:p w14:paraId="69EFA359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5A8512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5.1. </w:t>
      </w:r>
      <w:r>
        <w:rPr>
          <w:rFonts w:ascii="Times New Roman" w:hAnsi="Times New Roman" w:cs="Times New Roman"/>
        </w:rPr>
        <w:t>Предоставление скидок партнерам.</w:t>
      </w:r>
    </w:p>
    <w:p w14:paraId="10AFC10F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5.1.1.</w:t>
      </w:r>
      <w:r>
        <w:rPr>
          <w:rFonts w:ascii="Times New Roman" w:hAnsi="Times New Roman" w:cs="Times New Roman"/>
        </w:rPr>
        <w:t xml:space="preserve"> Партнеры Детского центра 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ведущие компании, занимающиеся реализацией детского досуга в разных направлениях:</w:t>
      </w:r>
      <w:r>
        <w:rPr>
          <w:rFonts w:ascii="Times New Roman" w:hAnsi="Times New Roman" w:cs="Times New Roman"/>
        </w:rPr>
        <w:t xml:space="preserve"> туризм, развлечение, развитие, а также занимающиеся иными видами деятельности, сотрудничающие с Детским центром и Киностудией.</w:t>
      </w:r>
    </w:p>
    <w:p w14:paraId="418E14CC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5.1.2. </w:t>
      </w:r>
      <w:r>
        <w:rPr>
          <w:rFonts w:ascii="Times New Roman" w:hAnsi="Times New Roman" w:cs="Times New Roman"/>
        </w:rPr>
        <w:t xml:space="preserve">Партнеры Детского центра вправе обратиться к руководителю Детского центра с обращением о желании приобрести определенное </w:t>
      </w:r>
      <w:r>
        <w:rPr>
          <w:rFonts w:ascii="Times New Roman" w:hAnsi="Times New Roman" w:cs="Times New Roman"/>
        </w:rPr>
        <w:t>количество льготных билетов на постоянно действующие программы, указанные в разделе 3 настоящего Положения, в котором должны быть указаны: желаемая дата и время посещения Детского центра, наименование программы, количество гостей, ФИО и возраст гостей, а т</w:t>
      </w:r>
      <w:r>
        <w:rPr>
          <w:rFonts w:ascii="Times New Roman" w:hAnsi="Times New Roman" w:cs="Times New Roman"/>
        </w:rPr>
        <w:t>акже указание на льготы гостей, если таковые имеются, ФИО руководителя организации, контактные данные и реквизиты организации. Обращение должно быть оформлено на фирменном бланке, если таковой имеется.</w:t>
      </w:r>
    </w:p>
    <w:p w14:paraId="02C0A05E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5.1.3.</w:t>
      </w:r>
      <w:r>
        <w:rPr>
          <w:rFonts w:ascii="Times New Roman" w:hAnsi="Times New Roman" w:cs="Times New Roman"/>
        </w:rPr>
        <w:t xml:space="preserve"> Руководитель Детского центра вправе предоставля</w:t>
      </w:r>
      <w:r>
        <w:rPr>
          <w:rFonts w:ascii="Times New Roman" w:hAnsi="Times New Roman" w:cs="Times New Roman"/>
        </w:rPr>
        <w:t>ть скидку Партнерам и клиентам на любую услугу Детского центра в размере более 30 % от стоимости услуги на основании служебной записки, утвержденной Директором Киностудии.</w:t>
      </w:r>
    </w:p>
    <w:p w14:paraId="32D4E9DA" w14:textId="7EF357AB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Руководитель Детского центра вправе проводить различные акции и конкурсы* на оф</w:t>
      </w:r>
      <w:r>
        <w:rPr>
          <w:rFonts w:ascii="Times New Roman" w:hAnsi="Times New Roman" w:cs="Times New Roman"/>
        </w:rPr>
        <w:t xml:space="preserve">ициальном сайте Детского центра (http://souzmultclub.ru/ru/), а также на официальных страницах Детского клуба в социальных сетях, таких как: Instagram - </w:t>
      </w:r>
      <w:r>
        <w:rPr>
          <w:rFonts w:ascii="Times New Roman" w:hAnsi="Times New Roman"/>
          <w:sz w:val="24"/>
          <w:lang w:val="en-US"/>
        </w:rPr>
        <w:t>ID</w:t>
      </w:r>
      <w:r>
        <w:rPr>
          <w:rFonts w:ascii="Times New Roman" w:hAnsi="Times New Roman"/>
          <w:sz w:val="24"/>
        </w:rPr>
        <w:t xml:space="preserve"> souzmultclub</w:t>
      </w:r>
      <w:r>
        <w:rPr>
          <w:rFonts w:ascii="Times New Roman" w:hAnsi="Times New Roman" w:cs="Times New Roman"/>
        </w:rPr>
        <w:t xml:space="preserve">, </w:t>
      </w:r>
      <w:del w:id="16" w:author="18770 18770" w:date="2022-06-28T13:28:00Z">
        <w:r w:rsidDel="003E12D8"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 xml:space="preserve">, Twitter, Вконтакте - </w:t>
      </w:r>
      <w:r>
        <w:rPr>
          <w:rFonts w:ascii="Times New Roman" w:hAnsi="Times New Roman"/>
          <w:sz w:val="24"/>
          <w:lang w:val="en-US"/>
        </w:rPr>
        <w:t>ID</w:t>
      </w:r>
      <w:r>
        <w:rPr>
          <w:rFonts w:ascii="Times New Roman" w:hAnsi="Times New Roman"/>
          <w:sz w:val="24"/>
        </w:rPr>
        <w:t xml:space="preserve"> souzmultclub_souzmult, видео-х</w:t>
      </w:r>
      <w:r>
        <w:rPr>
          <w:rFonts w:ascii="Times New Roman" w:hAnsi="Times New Roman"/>
          <w:sz w:val="24"/>
        </w:rPr>
        <w:t>остинг «</w:t>
      </w:r>
      <w:r>
        <w:rPr>
          <w:rFonts w:ascii="Times New Roman" w:hAnsi="Times New Roman"/>
          <w:sz w:val="24"/>
          <w:lang w:val="en-US"/>
        </w:rPr>
        <w:t>YouTube</w:t>
      </w:r>
      <w:r>
        <w:rPr>
          <w:rFonts w:ascii="Times New Roman" w:hAnsi="Times New Roman"/>
          <w:sz w:val="24"/>
        </w:rPr>
        <w:t xml:space="preserve">» – </w:t>
      </w:r>
      <w:r>
        <w:rPr>
          <w:rFonts w:ascii="Times New Roman" w:hAnsi="Times New Roman"/>
          <w:sz w:val="24"/>
          <w:lang w:val="en-US"/>
        </w:rPr>
        <w:t>ID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UCcZ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en-US"/>
        </w:rPr>
        <w:t>kaJKk</w:t>
      </w:r>
      <w:r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  <w:lang w:val="en-US"/>
        </w:rPr>
        <w:t>tb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aEyHJ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>.</w:t>
      </w:r>
    </w:p>
    <w:p w14:paraId="2D1C106A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Результатом проведения конкурса или акции может являться получение победителем подарочной карты, сертификата или билета со скидкой не более 30% (тридцати процентов) на оказание услуг по Экскурсионным п</w:t>
      </w:r>
      <w:r>
        <w:rPr>
          <w:rFonts w:ascii="Times New Roman" w:hAnsi="Times New Roman" w:cs="Times New Roman"/>
        </w:rPr>
        <w:t xml:space="preserve">рограммам 5+,9+. </w:t>
      </w:r>
    </w:p>
    <w:p w14:paraId="28AE702D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*Условия и сроки акций и конкурсов утверждаются Руководителем Детского центра самостоятельно.</w:t>
      </w:r>
    </w:p>
    <w:p w14:paraId="471234A1" w14:textId="77777777" w:rsidR="00416FF2" w:rsidRDefault="00416F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9ECDE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6. ЗАКЛЮЧИТЕЛЬНЫЕ ПОЛОЖЕНИЯ</w:t>
      </w:r>
    </w:p>
    <w:p w14:paraId="0080B51A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B05F9D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Контроль за деятельностью Детского центра по предоставлению льгот при оказании платных услуг осуществл</w:t>
      </w:r>
      <w:r>
        <w:rPr>
          <w:rFonts w:ascii="Times New Roman" w:hAnsi="Times New Roman" w:cs="Times New Roman"/>
        </w:rPr>
        <w:t>яет Руководитель Детского центра, Руководитель финансового блока, и также Директор Киностудии.</w:t>
      </w:r>
    </w:p>
    <w:p w14:paraId="5D50FA94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Настоящее Положение вступает в силу с момента его утверждения и действует до отмены в установленном порядке.</w:t>
      </w:r>
    </w:p>
    <w:p w14:paraId="06A9DE54" w14:textId="77777777" w:rsidR="00416FF2" w:rsidRDefault="00B80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 w:type="page"/>
      </w:r>
    </w:p>
    <w:p w14:paraId="3DC2F8D5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№2</w:t>
      </w:r>
    </w:p>
    <w:p w14:paraId="7BD0E5AE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приказу №_______ от </w:t>
      </w:r>
      <w:r>
        <w:rPr>
          <w:rFonts w:ascii="Times New Roman" w:eastAsia="Times New Roman" w:hAnsi="Times New Roman" w:cs="Times New Roman"/>
          <w:sz w:val="20"/>
        </w:rPr>
        <w:t>_________2021г.</w:t>
      </w:r>
    </w:p>
    <w:p w14:paraId="18085068" w14:textId="77777777" w:rsidR="00416FF2" w:rsidRDefault="00416FF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2015391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УТВЕРЖДАЮ</w:t>
      </w:r>
    </w:p>
    <w:p w14:paraId="57EF947A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Генеральный директор</w:t>
      </w:r>
    </w:p>
    <w:p w14:paraId="1D1FEC02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 Б.А. Машковцев</w:t>
      </w:r>
    </w:p>
    <w:p w14:paraId="6CADBA7A" w14:textId="77777777" w:rsidR="00416FF2" w:rsidRDefault="00B80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«___» ________ 2021г. </w:t>
      </w:r>
    </w:p>
    <w:p w14:paraId="5FD7CB89" w14:textId="77777777" w:rsidR="00416FF2" w:rsidRDefault="00416FF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74A8324A" w14:textId="77777777" w:rsidR="00416FF2" w:rsidRDefault="00B80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ДОКУМЕНТОВ, НЕОБХОДИМЫХ ДЛЯ ПОЛУЧЕНИЯ ЛЬГОТЫ</w:t>
      </w:r>
    </w:p>
    <w:p w14:paraId="739E33D2" w14:textId="77777777" w:rsidR="00416FF2" w:rsidRDefault="0041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559"/>
        <w:gridCol w:w="2980"/>
        <w:gridCol w:w="1843"/>
        <w:gridCol w:w="3963"/>
      </w:tblGrid>
      <w:tr w:rsidR="00416FF2" w14:paraId="73781AF2" w14:textId="77777777">
        <w:tc>
          <w:tcPr>
            <w:tcW w:w="558" w:type="dxa"/>
          </w:tcPr>
          <w:p w14:paraId="1736F1B5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980" w:type="dxa"/>
          </w:tcPr>
          <w:p w14:paraId="31E36E5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Категория граждан, которым предоставляется льгота</w:t>
            </w:r>
          </w:p>
        </w:tc>
        <w:tc>
          <w:tcPr>
            <w:tcW w:w="1843" w:type="dxa"/>
          </w:tcPr>
          <w:p w14:paraId="7D0BF0C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Период предоставления льготы</w:t>
            </w:r>
          </w:p>
        </w:tc>
        <w:tc>
          <w:tcPr>
            <w:tcW w:w="3963" w:type="dxa"/>
          </w:tcPr>
          <w:p w14:paraId="4E216DA4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Документы, предъявляемые гражданином для получения льготы</w:t>
            </w:r>
          </w:p>
        </w:tc>
      </w:tr>
      <w:tr w:rsidR="00416FF2" w14:paraId="4D8F4304" w14:textId="77777777">
        <w:tc>
          <w:tcPr>
            <w:tcW w:w="558" w:type="dxa"/>
          </w:tcPr>
          <w:p w14:paraId="61AEA51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80" w:type="dxa"/>
          </w:tcPr>
          <w:p w14:paraId="0400EBE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Участники ВОВ</w:t>
            </w:r>
          </w:p>
        </w:tc>
        <w:tc>
          <w:tcPr>
            <w:tcW w:w="1843" w:type="dxa"/>
          </w:tcPr>
          <w:p w14:paraId="3267CB40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52ED1C28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личность</w:t>
            </w:r>
          </w:p>
          <w:p w14:paraId="6D5E166D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удостоверение участника ВОВ</w:t>
            </w:r>
          </w:p>
        </w:tc>
      </w:tr>
      <w:tr w:rsidR="00416FF2" w14:paraId="2EA7E7A6" w14:textId="77777777">
        <w:tc>
          <w:tcPr>
            <w:tcW w:w="558" w:type="dxa"/>
          </w:tcPr>
          <w:p w14:paraId="0C0ACE3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980" w:type="dxa"/>
          </w:tcPr>
          <w:p w14:paraId="1594EA3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 - инвалиды</w:t>
            </w:r>
          </w:p>
        </w:tc>
        <w:tc>
          <w:tcPr>
            <w:tcW w:w="1843" w:type="dxa"/>
          </w:tcPr>
          <w:p w14:paraId="0CE9431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6BBF119B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паспорт гражданина РФ или иной документ, </w:t>
            </w:r>
            <w:r>
              <w:rPr>
                <w:rFonts w:ascii="Times New Roman" w:hAnsi="Times New Roman" w:cs="Times New Roman"/>
                <w:sz w:val="18"/>
              </w:rPr>
              <w:t>удостоверяющий личность или свидетельство о рождении</w:t>
            </w:r>
          </w:p>
          <w:p w14:paraId="1C13621E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справка единого образца (документ об установлении инвалидности) – при индивидуальном посещении</w:t>
            </w:r>
          </w:p>
        </w:tc>
      </w:tr>
      <w:tr w:rsidR="00416FF2" w14:paraId="6FC88D57" w14:textId="77777777">
        <w:tc>
          <w:tcPr>
            <w:tcW w:w="558" w:type="dxa"/>
          </w:tcPr>
          <w:p w14:paraId="7A6EA17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980" w:type="dxa"/>
          </w:tcPr>
          <w:p w14:paraId="0135747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Взрослый, имеющий ребенка – инвалида </w:t>
            </w:r>
          </w:p>
        </w:tc>
        <w:tc>
          <w:tcPr>
            <w:tcW w:w="1843" w:type="dxa"/>
          </w:tcPr>
          <w:p w14:paraId="7AC1435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6341E342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</w:t>
            </w:r>
            <w:r>
              <w:rPr>
                <w:rFonts w:ascii="Times New Roman" w:hAnsi="Times New Roman" w:cs="Times New Roman"/>
                <w:sz w:val="18"/>
              </w:rPr>
              <w:t>ичность родителей/законных представителей</w:t>
            </w:r>
          </w:p>
          <w:p w14:paraId="71B84140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свидетельство о рождении ребенка (если заявитель выступает представителем ребенка);</w:t>
            </w:r>
          </w:p>
          <w:p w14:paraId="44AC3221" w14:textId="77777777" w:rsidR="00416FF2" w:rsidRDefault="00B80A5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справка, подтверждающая факт установления инвалидности;</w:t>
            </w:r>
          </w:p>
          <w:p w14:paraId="1D0BFBD3" w14:textId="77777777" w:rsidR="00416FF2" w:rsidRDefault="00B80A55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документы, подтверждающие полномочия заявителя (если заявителем выступает 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опекун,усыновитель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 попечитель);</w:t>
            </w:r>
          </w:p>
        </w:tc>
      </w:tr>
      <w:tr w:rsidR="00416FF2" w14:paraId="48ED1066" w14:textId="77777777">
        <w:tc>
          <w:tcPr>
            <w:tcW w:w="558" w:type="dxa"/>
          </w:tcPr>
          <w:p w14:paraId="7BE32B9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980" w:type="dxa"/>
          </w:tcPr>
          <w:p w14:paraId="550BB909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 – сироты, дети, оставшиеся без попечения родителей</w:t>
            </w:r>
          </w:p>
        </w:tc>
        <w:tc>
          <w:tcPr>
            <w:tcW w:w="1843" w:type="dxa"/>
          </w:tcPr>
          <w:p w14:paraId="3DC67A3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024C6C8D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справка единого образца – при индивидуальном посещении</w:t>
            </w:r>
          </w:p>
        </w:tc>
      </w:tr>
      <w:tr w:rsidR="00416FF2" w14:paraId="286D51AD" w14:textId="77777777">
        <w:tc>
          <w:tcPr>
            <w:tcW w:w="558" w:type="dxa"/>
          </w:tcPr>
          <w:p w14:paraId="499AF53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80" w:type="dxa"/>
          </w:tcPr>
          <w:p w14:paraId="58BE3FD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Дети, потерявшие одного из родителей</w:t>
            </w:r>
          </w:p>
        </w:tc>
        <w:tc>
          <w:tcPr>
            <w:tcW w:w="1843" w:type="dxa"/>
          </w:tcPr>
          <w:p w14:paraId="15A49E9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676494CA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справку, подтверждающую факт смерти родителя; </w:t>
            </w:r>
          </w:p>
          <w:p w14:paraId="18AD0159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паспорт гражданина РФ </w:t>
            </w:r>
          </w:p>
          <w:p w14:paraId="40195F64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свидетельство о рождении ребенка (детей до 14 лет).</w:t>
            </w:r>
          </w:p>
        </w:tc>
      </w:tr>
      <w:tr w:rsidR="00416FF2" w14:paraId="7A2F9DFF" w14:textId="77777777">
        <w:tc>
          <w:tcPr>
            <w:tcW w:w="558" w:type="dxa"/>
          </w:tcPr>
          <w:p w14:paraId="04E3253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80" w:type="dxa"/>
          </w:tcPr>
          <w:p w14:paraId="1917F19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Многодетные семьи</w:t>
            </w:r>
          </w:p>
        </w:tc>
        <w:tc>
          <w:tcPr>
            <w:tcW w:w="1843" w:type="dxa"/>
          </w:tcPr>
          <w:p w14:paraId="469B3D2A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4C8646E7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личность</w:t>
            </w:r>
          </w:p>
          <w:p w14:paraId="565AF32B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удостоверение многодетной семьи</w:t>
            </w:r>
          </w:p>
        </w:tc>
      </w:tr>
      <w:tr w:rsidR="00416FF2" w14:paraId="6B41CD8E" w14:textId="77777777">
        <w:tc>
          <w:tcPr>
            <w:tcW w:w="558" w:type="dxa"/>
          </w:tcPr>
          <w:p w14:paraId="0FCD36A0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80" w:type="dxa"/>
          </w:tcPr>
          <w:p w14:paraId="4EB55CAF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Пен</w:t>
            </w:r>
            <w:r>
              <w:rPr>
                <w:rFonts w:ascii="Times New Roman" w:hAnsi="Times New Roman" w:cs="Times New Roman"/>
                <w:sz w:val="18"/>
              </w:rPr>
              <w:t>сионеры</w:t>
            </w:r>
          </w:p>
        </w:tc>
        <w:tc>
          <w:tcPr>
            <w:tcW w:w="1843" w:type="dxa"/>
          </w:tcPr>
          <w:p w14:paraId="1EB1872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1B99E9DD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личность</w:t>
            </w:r>
          </w:p>
          <w:p w14:paraId="7AAD73D6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пенсионное удостоверение либо иной 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документ,подтверждающий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 факт получения пенсии или пожизненного содержания</w:t>
            </w:r>
          </w:p>
        </w:tc>
      </w:tr>
      <w:tr w:rsidR="00416FF2" w14:paraId="6DF4E90F" w14:textId="77777777">
        <w:tc>
          <w:tcPr>
            <w:tcW w:w="558" w:type="dxa"/>
          </w:tcPr>
          <w:p w14:paraId="5677A151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80" w:type="dxa"/>
          </w:tcPr>
          <w:p w14:paraId="46748D7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Студенты очной формы обучения</w:t>
            </w:r>
          </w:p>
        </w:tc>
        <w:tc>
          <w:tcPr>
            <w:tcW w:w="1843" w:type="dxa"/>
          </w:tcPr>
          <w:p w14:paraId="0063334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78B2A445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8"/>
              </w:rPr>
              <w:t>гражданина РФ или иной документ, удостоверяющий личность</w:t>
            </w:r>
          </w:p>
          <w:p w14:paraId="7854F2D6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студенческий билет очной формы обучения</w:t>
            </w:r>
          </w:p>
        </w:tc>
      </w:tr>
      <w:tr w:rsidR="00416FF2" w14:paraId="07EE3732" w14:textId="77777777">
        <w:tc>
          <w:tcPr>
            <w:tcW w:w="558" w:type="dxa"/>
          </w:tcPr>
          <w:p w14:paraId="679DE540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980" w:type="dxa"/>
          </w:tcPr>
          <w:p w14:paraId="2F70AB62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 до 3-х лет</w:t>
            </w:r>
          </w:p>
        </w:tc>
        <w:tc>
          <w:tcPr>
            <w:tcW w:w="1843" w:type="dxa"/>
          </w:tcPr>
          <w:p w14:paraId="106B8DFE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09331661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Свидетельство о рождении</w:t>
            </w:r>
          </w:p>
        </w:tc>
      </w:tr>
      <w:tr w:rsidR="00416FF2" w14:paraId="3CA26BD2" w14:textId="77777777">
        <w:tc>
          <w:tcPr>
            <w:tcW w:w="558" w:type="dxa"/>
          </w:tcPr>
          <w:p w14:paraId="58C8363B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980" w:type="dxa"/>
          </w:tcPr>
          <w:p w14:paraId="13D550B3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Работники АО «Киностудия «Союзмультфильм»</w:t>
            </w:r>
          </w:p>
        </w:tc>
        <w:tc>
          <w:tcPr>
            <w:tcW w:w="1843" w:type="dxa"/>
          </w:tcPr>
          <w:p w14:paraId="79859FA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164A54C3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</w:t>
            </w:r>
            <w:r>
              <w:rPr>
                <w:rFonts w:ascii="Times New Roman" w:hAnsi="Times New Roman" w:cs="Times New Roman"/>
                <w:sz w:val="18"/>
              </w:rPr>
              <w:t>ряющий личность</w:t>
            </w:r>
          </w:p>
        </w:tc>
      </w:tr>
      <w:tr w:rsidR="00416FF2" w14:paraId="3A4FBD9B" w14:textId="77777777">
        <w:tc>
          <w:tcPr>
            <w:tcW w:w="558" w:type="dxa"/>
          </w:tcPr>
          <w:p w14:paraId="3E0F2CDC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980" w:type="dxa"/>
          </w:tcPr>
          <w:p w14:paraId="6738B808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Сопровождающий</w:t>
            </w:r>
          </w:p>
        </w:tc>
        <w:tc>
          <w:tcPr>
            <w:tcW w:w="1843" w:type="dxa"/>
          </w:tcPr>
          <w:p w14:paraId="05F8E905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39101DB0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личность</w:t>
            </w:r>
          </w:p>
        </w:tc>
      </w:tr>
      <w:tr w:rsidR="00416FF2" w14:paraId="32F05D10" w14:textId="77777777">
        <w:trPr>
          <w:trHeight w:val="694"/>
        </w:trPr>
        <w:tc>
          <w:tcPr>
            <w:tcW w:w="558" w:type="dxa"/>
          </w:tcPr>
          <w:p w14:paraId="2029C6E4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980" w:type="dxa"/>
          </w:tcPr>
          <w:p w14:paraId="7DBFDBA9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Малоимущие семьи</w:t>
            </w:r>
          </w:p>
        </w:tc>
        <w:tc>
          <w:tcPr>
            <w:tcW w:w="1843" w:type="dxa"/>
          </w:tcPr>
          <w:p w14:paraId="445AE37F" w14:textId="77777777" w:rsidR="00416FF2" w:rsidRDefault="00B80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3963" w:type="dxa"/>
          </w:tcPr>
          <w:p w14:paraId="6DD657C6" w14:textId="77777777" w:rsidR="00416FF2" w:rsidRDefault="00B80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гражданина РФ или иной документ, удостоверяющий личность, справка о малоимущей семье</w:t>
            </w:r>
          </w:p>
          <w:p w14:paraId="52F24290" w14:textId="77777777" w:rsidR="00416FF2" w:rsidRDefault="00416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A2F04FB" w14:textId="77777777" w:rsidR="00416FF2" w:rsidRDefault="00416F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EE6AE" w14:textId="77777777" w:rsidR="00416FF2" w:rsidRDefault="00416FF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6FF2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9677" w14:textId="77777777" w:rsidR="00B80A55" w:rsidRDefault="00B80A55">
      <w:pPr>
        <w:spacing w:after="0" w:line="240" w:lineRule="auto"/>
      </w:pPr>
      <w:r>
        <w:separator/>
      </w:r>
    </w:p>
  </w:endnote>
  <w:endnote w:type="continuationSeparator" w:id="0">
    <w:p w14:paraId="73F2BD23" w14:textId="77777777" w:rsidR="00B80A55" w:rsidRDefault="00B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4F77" w14:textId="77777777" w:rsidR="00416FF2" w:rsidRDefault="00B80A55">
    <w:pPr>
      <w:pStyle w:val="aff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019A6632" w14:textId="77777777" w:rsidR="00416FF2" w:rsidRDefault="00416FF2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6693" w14:textId="77777777" w:rsidR="00B80A55" w:rsidRDefault="00B80A55">
      <w:pPr>
        <w:spacing w:after="0" w:line="240" w:lineRule="auto"/>
      </w:pPr>
      <w:r>
        <w:separator/>
      </w:r>
    </w:p>
  </w:footnote>
  <w:footnote w:type="continuationSeparator" w:id="0">
    <w:p w14:paraId="07055295" w14:textId="77777777" w:rsidR="00B80A55" w:rsidRDefault="00B8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A93"/>
    <w:multiLevelType w:val="multilevel"/>
    <w:tmpl w:val="C1C07F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4D101981"/>
    <w:multiLevelType w:val="multilevel"/>
    <w:tmpl w:val="3D101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7750CB"/>
    <w:multiLevelType w:val="multilevel"/>
    <w:tmpl w:val="8C5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574310528">
    <w:abstractNumId w:val="2"/>
  </w:num>
  <w:num w:numId="2" w16cid:durableId="966930225">
    <w:abstractNumId w:val="0"/>
  </w:num>
  <w:num w:numId="3" w16cid:durableId="3920501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8770 18770">
    <w15:presenceInfo w15:providerId="None" w15:userId="18770 18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F2"/>
    <w:rsid w:val="003E12D8"/>
    <w:rsid w:val="00416FF2"/>
    <w:rsid w:val="00677567"/>
    <w:rsid w:val="00B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1EDF"/>
  <w15:docId w15:val="{DABEEFEC-1A27-47DA-B01C-A0E9220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Pr>
      <w:rFonts w:eastAsiaTheme="minorEastAsia"/>
      <w:b/>
      <w:bCs/>
      <w:sz w:val="20"/>
      <w:szCs w:val="20"/>
      <w:lang w:eastAsia="ru-RU"/>
    </w:rPr>
  </w:style>
  <w:style w:type="character" w:customStyle="1" w:styleId="qa-text-wrap">
    <w:name w:val="qa-text-wrap"/>
    <w:basedOn w:val="a0"/>
    <w:qFormat/>
  </w:style>
  <w:style w:type="character" w:customStyle="1" w:styleId="qa-hint">
    <w:name w:val="qa-hint"/>
    <w:basedOn w:val="a0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uiPriority w:val="99"/>
    <w:qFormat/>
    <w:rPr>
      <w:rFonts w:eastAsiaTheme="minorEastAsia"/>
      <w:lang w:eastAsia="ru-RU"/>
    </w:rPr>
  </w:style>
  <w:style w:type="character" w:customStyle="1" w:styleId="ab">
    <w:name w:val="Нумерация строк"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  <w:pPr>
      <w:spacing w:after="160" w:line="259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Pr>
      <w:b/>
      <w:bCs/>
    </w:rPr>
  </w:style>
  <w:style w:type="paragraph" w:styleId="afb">
    <w:name w:val="Revision"/>
    <w:uiPriority w:val="99"/>
    <w:semiHidden/>
    <w:qFormat/>
    <w:rPr>
      <w:rFonts w:ascii="Calibri" w:eastAsiaTheme="minorEastAsia" w:hAnsi="Calibri" w:cs="Arial"/>
      <w:lang w:eastAsia="ru-RU"/>
    </w:rPr>
  </w:style>
  <w:style w:type="paragraph" w:styleId="afc">
    <w:name w:val="No Spacing"/>
    <w:uiPriority w:val="1"/>
    <w:qFormat/>
  </w:style>
  <w:style w:type="paragraph" w:customStyle="1" w:styleId="desc-mob-hide">
    <w:name w:val="desc-mob-hide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souzmultclub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DF57C3-DEDE-4AC4-8BE9-F50F8606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Сизякова Дарья Алексеевна</dc:creator>
  <dc:description/>
  <cp:lastModifiedBy>18770 18770</cp:lastModifiedBy>
  <cp:revision>5</cp:revision>
  <dcterms:created xsi:type="dcterms:W3CDTF">2021-09-20T09:21:00Z</dcterms:created>
  <dcterms:modified xsi:type="dcterms:W3CDTF">2022-06-28T06:29:00Z</dcterms:modified>
  <dc:language>ru-RU</dc:language>
</cp:coreProperties>
</file>